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F4AB" w14:textId="18BD19E3" w:rsidR="00B95549" w:rsidRPr="007D12D0" w:rsidDel="007710B1" w:rsidRDefault="00B95549" w:rsidP="00B95549">
      <w:pPr>
        <w:rPr>
          <w:del w:id="0" w:author="Irma Maria Ortega Garcia" w:date="2023-01-11T10:40:00Z"/>
        </w:rPr>
      </w:pPr>
    </w:p>
    <w:p w14:paraId="1E519E95" w14:textId="2233DD39" w:rsidR="00B95549" w:rsidRDefault="00B95549" w:rsidP="00B95549">
      <w:pPr>
        <w:jc w:val="center"/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lastRenderedPageBreak/>
        <w:t xml:space="preserve">AVISO DE PRIVACIDAD SIMPLIFICADO PARA EL </w:t>
      </w:r>
      <w:r>
        <w:rPr>
          <w:rFonts w:ascii="Montserrat" w:hAnsi="Montserrat"/>
          <w:b/>
          <w:bCs/>
        </w:rPr>
        <w:t xml:space="preserve">SERVICIO MÉDICO </w:t>
      </w:r>
      <w:r w:rsidRPr="007D12D0">
        <w:rPr>
          <w:rFonts w:ascii="Montserrat" w:hAnsi="Montserrat"/>
          <w:b/>
          <w:bCs/>
        </w:rPr>
        <w:t xml:space="preserve">DE </w:t>
      </w:r>
      <w:r>
        <w:rPr>
          <w:rFonts w:ascii="Montserrat" w:hAnsi="Montserrat"/>
          <w:b/>
          <w:bCs/>
        </w:rPr>
        <w:t>LOS</w:t>
      </w:r>
      <w:r w:rsidRPr="007D12D0">
        <w:rPr>
          <w:rFonts w:ascii="Montserrat" w:hAnsi="Montserrat"/>
          <w:b/>
          <w:bCs/>
        </w:rPr>
        <w:t xml:space="preserve"> JUBILADOS DEL FONDO NACIONAL DE FOMENTO AL TURISMO</w:t>
      </w:r>
    </w:p>
    <w:p w14:paraId="3C3D6D9B" w14:textId="77777777" w:rsidR="00B95549" w:rsidRPr="007D12D0" w:rsidRDefault="00B95549" w:rsidP="00B95549">
      <w:pPr>
        <w:jc w:val="center"/>
        <w:rPr>
          <w:sz w:val="20"/>
          <w:szCs w:val="20"/>
        </w:rPr>
      </w:pPr>
    </w:p>
    <w:p w14:paraId="1BA2A4FC" w14:textId="45B7295A" w:rsidR="00B95549" w:rsidRPr="007A4F68" w:rsidRDefault="00B95549" w:rsidP="00B95549">
      <w:pPr>
        <w:spacing w:after="200"/>
        <w:jc w:val="both"/>
        <w:rPr>
          <w:rFonts w:ascii="Montserrat" w:hAnsi="Montserrat"/>
        </w:rPr>
      </w:pPr>
      <w:r w:rsidRPr="007D12D0">
        <w:rPr>
          <w:rFonts w:ascii="Montserrat" w:hAnsi="Montserrat" w:cs="Arial"/>
          <w:shd w:val="clear" w:color="auto" w:fill="FFFFFF"/>
        </w:rPr>
        <w:t>El Fondo Nacional de Fomento al Turismo a través de la Subdirección de Capital Humano</w:t>
      </w:r>
      <w:r w:rsidR="001E512D">
        <w:rPr>
          <w:rFonts w:ascii="Montserrat" w:hAnsi="Montserrat" w:cs="Arial"/>
          <w:shd w:val="clear" w:color="auto" w:fill="FFFFFF"/>
        </w:rPr>
        <w:t>,</w:t>
      </w:r>
      <w:r w:rsidRPr="007D12D0">
        <w:rPr>
          <w:rFonts w:ascii="Montserrat" w:hAnsi="Montserrat" w:cs="Arial"/>
          <w:shd w:val="clear" w:color="auto" w:fill="FFFFFF"/>
        </w:rPr>
        <w:t xml:space="preserve"> con </w:t>
      </w:r>
      <w:r w:rsidRPr="007D12D0">
        <w:rPr>
          <w:rFonts w:ascii="Montserrat" w:hAnsi="Montserrat"/>
        </w:rPr>
        <w:t xml:space="preserve">domicilio en Calle Tecoyotitla, No. 100, segundo piso, Colonia Florida, Alcaldía Álvaro Obregón, Código Postal 01030, Ciudad de México, es </w:t>
      </w:r>
      <w:r>
        <w:rPr>
          <w:rFonts w:ascii="Montserrat" w:hAnsi="Montserrat"/>
        </w:rPr>
        <w:t>la</w:t>
      </w:r>
      <w:r w:rsidRPr="007D12D0">
        <w:rPr>
          <w:rFonts w:ascii="Montserrat" w:hAnsi="Montserrat"/>
        </w:rPr>
        <w:t xml:space="preserve"> responsable del tratamiento de los </w:t>
      </w:r>
      <w:r w:rsidRPr="007A4F68">
        <w:rPr>
          <w:rFonts w:ascii="Montserrat" w:hAnsi="Montserrat"/>
        </w:rPr>
        <w:t xml:space="preserve">datos personales que se intercambien con la </w:t>
      </w:r>
      <w:r>
        <w:rPr>
          <w:rFonts w:ascii="Montserrat" w:hAnsi="Montserrat"/>
        </w:rPr>
        <w:t xml:space="preserve">empresa prestadora del servicio para la </w:t>
      </w:r>
      <w:r w:rsidRPr="006E5419">
        <w:rPr>
          <w:rFonts w:ascii="Montserrat" w:hAnsi="Montserrat"/>
          <w:i/>
          <w:iCs/>
        </w:rPr>
        <w:t>“ADMINISTR</w:t>
      </w:r>
      <w:r>
        <w:rPr>
          <w:rFonts w:ascii="Montserrat" w:hAnsi="Montserrat"/>
          <w:i/>
          <w:iCs/>
        </w:rPr>
        <w:t xml:space="preserve">ACIÓN </w:t>
      </w:r>
      <w:r w:rsidRPr="006E5419">
        <w:rPr>
          <w:rFonts w:ascii="Montserrat" w:hAnsi="Montserrat"/>
          <w:i/>
          <w:iCs/>
        </w:rPr>
        <w:t xml:space="preserve">INTEGRAL </w:t>
      </w:r>
      <w:r>
        <w:rPr>
          <w:rFonts w:ascii="Montserrat" w:hAnsi="Montserrat"/>
          <w:i/>
          <w:iCs/>
        </w:rPr>
        <w:t xml:space="preserve">DE </w:t>
      </w:r>
      <w:r w:rsidRPr="006E5419">
        <w:rPr>
          <w:rFonts w:ascii="Montserrat" w:hAnsi="Montserrat"/>
          <w:i/>
          <w:iCs/>
        </w:rPr>
        <w:t>LOS SERVICIOS MÉDICOS, HOSPITALARIOS, FARMACEUTICOS Y DEMÁS COMPLEMENTARIOS, CON UNA COBERTURA A NIVEL NACIONAL, PARA ATENDER A LOS DERECHOHABIENTES Y BENEFICIARIOS DEL FONDO NACIONAL DE FOMENTO AL TURISMO”</w:t>
      </w:r>
      <w:r w:rsidRPr="007A4F68">
        <w:rPr>
          <w:rFonts w:ascii="Montserrat" w:hAnsi="Montserrat"/>
        </w:rPr>
        <w:t>, los cuales serán protegidos conforme a lo dispuesto por la Ley General de Protección de Datos Personales en Posesión de Sujetos Obligados y demás normatividad que resulte aplicable.</w:t>
      </w:r>
    </w:p>
    <w:p w14:paraId="49A00A93" w14:textId="77777777" w:rsidR="00B95549" w:rsidRPr="007D12D0" w:rsidRDefault="00B95549" w:rsidP="00B95549">
      <w:pPr>
        <w:jc w:val="both"/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t xml:space="preserve">¿Qué datos personales se recaban y para qué finalidad? </w:t>
      </w:r>
    </w:p>
    <w:p w14:paraId="2320CE01" w14:textId="77777777" w:rsidR="00111A2A" w:rsidRPr="001E512D" w:rsidRDefault="00111A2A" w:rsidP="00B95549">
      <w:pPr>
        <w:spacing w:after="200"/>
        <w:jc w:val="both"/>
        <w:rPr>
          <w:rFonts w:ascii="Montserrat" w:hAnsi="Montserrat" w:cs="Arial"/>
          <w:sz w:val="6"/>
          <w:szCs w:val="6"/>
          <w:shd w:val="clear" w:color="auto" w:fill="FFFFFF"/>
        </w:rPr>
      </w:pPr>
    </w:p>
    <w:p w14:paraId="3F46BE7D" w14:textId="77777777" w:rsidR="0047060A" w:rsidRPr="00130DBF" w:rsidRDefault="0047060A" w:rsidP="0047060A">
      <w:pPr>
        <w:spacing w:after="200"/>
        <w:jc w:val="both"/>
        <w:rPr>
          <w:rFonts w:ascii="Montserrat" w:hAnsi="Montserrat" w:cs="Arial"/>
          <w:strike/>
          <w:shd w:val="clear" w:color="auto" w:fill="FFFFFF"/>
        </w:rPr>
      </w:pPr>
      <w:r w:rsidRPr="007A4F68">
        <w:rPr>
          <w:rFonts w:ascii="Montserrat" w:hAnsi="Montserrat" w:cs="Arial"/>
          <w:shd w:val="clear" w:color="auto" w:fill="FFFFFF"/>
        </w:rPr>
        <w:t xml:space="preserve">Los datos personales que se </w:t>
      </w:r>
      <w:r>
        <w:rPr>
          <w:rFonts w:ascii="Montserrat" w:hAnsi="Montserrat" w:cs="Arial"/>
          <w:shd w:val="clear" w:color="auto" w:fill="FFFFFF"/>
        </w:rPr>
        <w:t>intercambian</w:t>
      </w:r>
      <w:r w:rsidRPr="007A4F68">
        <w:rPr>
          <w:rFonts w:ascii="Montserrat" w:hAnsi="Montserrat" w:cs="Arial"/>
          <w:shd w:val="clear" w:color="auto" w:fill="FFFFFF"/>
        </w:rPr>
        <w:t xml:space="preserve"> corresponden exclusivamente a los jubilados del Fondo Nacional de Fomento al Turismo y serán utilizados únicamente para </w:t>
      </w:r>
      <w:r>
        <w:rPr>
          <w:rFonts w:ascii="Montserrat" w:hAnsi="Montserrat" w:cs="Arial"/>
          <w:shd w:val="clear" w:color="auto" w:fill="FFFFFF"/>
        </w:rPr>
        <w:t>proporcionar servicio médico integral, de conformidad con lo que establece el convenio de subrogación celebrado con el Instituto Mexicano del Seguro Social y en términos de lo que es aplicable del Reglamento Interior de Trabajo del Personal de Nacional Financiera del 14 de diciembre de 1979.</w:t>
      </w:r>
    </w:p>
    <w:p w14:paraId="18069123" w14:textId="77777777" w:rsidR="0047060A" w:rsidRPr="007A4F68" w:rsidRDefault="0047060A" w:rsidP="0047060A">
      <w:pPr>
        <w:spacing w:after="200"/>
        <w:jc w:val="both"/>
        <w:rPr>
          <w:rFonts w:ascii="Montserrat" w:hAnsi="Montserrat"/>
        </w:rPr>
      </w:pPr>
      <w:r>
        <w:rPr>
          <w:rFonts w:ascii="Montserrat" w:hAnsi="Montserrat" w:cs="Arial"/>
          <w:shd w:val="clear" w:color="auto" w:fill="FFFFFF"/>
        </w:rPr>
        <w:t xml:space="preserve"> Datos personales</w:t>
      </w:r>
      <w:r w:rsidRPr="007A4F68">
        <w:rPr>
          <w:rFonts w:ascii="Montserrat" w:hAnsi="Montserrat"/>
        </w:rPr>
        <w:t>:</w:t>
      </w:r>
    </w:p>
    <w:p w14:paraId="4EFAA961" w14:textId="777777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 w:rsidRPr="00155034">
        <w:rPr>
          <w:rFonts w:ascii="Montserrat" w:hAnsi="Montserrat" w:cs="Arial"/>
          <w:shd w:val="clear" w:color="auto" w:fill="FFFFFF"/>
        </w:rPr>
        <w:t>N</w:t>
      </w:r>
      <w:r>
        <w:rPr>
          <w:rFonts w:ascii="Montserrat" w:hAnsi="Montserrat" w:cs="Arial"/>
          <w:shd w:val="clear" w:color="auto" w:fill="FFFFFF"/>
        </w:rPr>
        <w:t>úmero de nó</w:t>
      </w:r>
      <w:r w:rsidRPr="00155034">
        <w:rPr>
          <w:rFonts w:ascii="Montserrat" w:hAnsi="Montserrat" w:cs="Arial"/>
          <w:shd w:val="clear" w:color="auto" w:fill="FFFFFF"/>
        </w:rPr>
        <w:t>mina</w:t>
      </w:r>
    </w:p>
    <w:p w14:paraId="0140DAE3" w14:textId="777777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 w:rsidRPr="00155034">
        <w:rPr>
          <w:rFonts w:ascii="Montserrat" w:hAnsi="Montserrat" w:cs="Arial"/>
          <w:shd w:val="clear" w:color="auto" w:fill="FFFFFF"/>
        </w:rPr>
        <w:t>Nombre completo</w:t>
      </w:r>
    </w:p>
    <w:p w14:paraId="3019F87A" w14:textId="777777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E</w:t>
      </w:r>
      <w:r w:rsidRPr="00155034">
        <w:rPr>
          <w:rFonts w:ascii="Montserrat" w:hAnsi="Montserrat" w:cs="Arial"/>
          <w:shd w:val="clear" w:color="auto" w:fill="FFFFFF"/>
        </w:rPr>
        <w:t>dad</w:t>
      </w:r>
    </w:p>
    <w:p w14:paraId="6F5E3B22" w14:textId="777777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Género</w:t>
      </w:r>
    </w:p>
    <w:p w14:paraId="0D0F7264" w14:textId="777777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F</w:t>
      </w:r>
      <w:r w:rsidRPr="00155034">
        <w:rPr>
          <w:rFonts w:ascii="Montserrat" w:hAnsi="Montserrat" w:cs="Arial"/>
          <w:shd w:val="clear" w:color="auto" w:fill="FFFFFF"/>
        </w:rPr>
        <w:t>echa de nacimiento</w:t>
      </w:r>
    </w:p>
    <w:p w14:paraId="24A418E8" w14:textId="777777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Domicilio</w:t>
      </w:r>
    </w:p>
    <w:p w14:paraId="465C470F" w14:textId="777777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T</w:t>
      </w:r>
      <w:r w:rsidRPr="00155034">
        <w:rPr>
          <w:rFonts w:ascii="Montserrat" w:hAnsi="Montserrat" w:cs="Arial"/>
          <w:shd w:val="clear" w:color="auto" w:fill="FFFFFF"/>
        </w:rPr>
        <w:t xml:space="preserve">eléfono particular </w:t>
      </w:r>
    </w:p>
    <w:p w14:paraId="5D1EEEED" w14:textId="224FB677" w:rsidR="0047060A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C</w:t>
      </w:r>
      <w:r w:rsidRPr="00155034">
        <w:rPr>
          <w:rFonts w:ascii="Montserrat" w:hAnsi="Montserrat" w:cs="Arial"/>
          <w:shd w:val="clear" w:color="auto" w:fill="FFFFFF"/>
        </w:rPr>
        <w:t>orreo electrónico</w:t>
      </w:r>
    </w:p>
    <w:p w14:paraId="6717C8DF" w14:textId="5FF5DA34" w:rsidR="0047060A" w:rsidRPr="00155034" w:rsidRDefault="0047060A" w:rsidP="0047060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 w:rsidRPr="00155034">
        <w:rPr>
          <w:rFonts w:ascii="Montserrat" w:hAnsi="Montserrat" w:cs="Arial"/>
          <w:shd w:val="clear" w:color="auto" w:fill="FFFFFF"/>
        </w:rPr>
        <w:t>Expediente clínico con todos los antecedentes</w:t>
      </w:r>
      <w:r>
        <w:rPr>
          <w:rFonts w:ascii="Montserrat" w:hAnsi="Montserrat" w:cs="Arial"/>
          <w:shd w:val="clear" w:color="auto" w:fill="FFFFFF"/>
        </w:rPr>
        <w:t xml:space="preserve"> médicos</w:t>
      </w:r>
    </w:p>
    <w:p w14:paraId="4E767BCC" w14:textId="710071EB" w:rsidR="0047060A" w:rsidRDefault="0047060A" w:rsidP="00B95549">
      <w:pPr>
        <w:jc w:val="both"/>
        <w:rPr>
          <w:rFonts w:ascii="Montserrat" w:hAnsi="Montserrat"/>
          <w:b/>
          <w:bCs/>
        </w:rPr>
      </w:pPr>
    </w:p>
    <w:p w14:paraId="391F398F" w14:textId="77777777" w:rsidR="0047060A" w:rsidRDefault="0047060A" w:rsidP="00B95549">
      <w:pPr>
        <w:jc w:val="both"/>
        <w:rPr>
          <w:rFonts w:ascii="Montserrat" w:hAnsi="Montserrat"/>
          <w:b/>
          <w:bCs/>
        </w:rPr>
      </w:pPr>
    </w:p>
    <w:p w14:paraId="5E5F8858" w14:textId="77777777" w:rsidR="0047060A" w:rsidRDefault="0047060A" w:rsidP="00B95549">
      <w:pPr>
        <w:jc w:val="both"/>
        <w:rPr>
          <w:rFonts w:ascii="Montserrat" w:hAnsi="Montserrat"/>
          <w:b/>
          <w:bCs/>
        </w:rPr>
      </w:pPr>
    </w:p>
    <w:p w14:paraId="050A7AE9" w14:textId="6A190EF4" w:rsidR="00B95549" w:rsidRPr="007D12D0" w:rsidRDefault="00B95549" w:rsidP="00B95549">
      <w:pPr>
        <w:jc w:val="both"/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lastRenderedPageBreak/>
        <w:t xml:space="preserve">¿Con quién compartimos su información personal y para qué fines? </w:t>
      </w:r>
    </w:p>
    <w:p w14:paraId="69ACA6C0" w14:textId="77777777" w:rsidR="00111A2A" w:rsidRDefault="00111A2A" w:rsidP="00B95549">
      <w:pPr>
        <w:jc w:val="both"/>
        <w:rPr>
          <w:rFonts w:ascii="Montserrat" w:hAnsi="Montserrat"/>
        </w:rPr>
      </w:pPr>
    </w:p>
    <w:p w14:paraId="7E19E15B" w14:textId="3EA5C384" w:rsidR="00B95549" w:rsidRDefault="00B95549" w:rsidP="00B95549">
      <w:pPr>
        <w:jc w:val="both"/>
        <w:rPr>
          <w:rFonts w:ascii="Montserrat" w:hAnsi="Montserrat"/>
        </w:rPr>
      </w:pPr>
      <w:r w:rsidRPr="007A4F68">
        <w:rPr>
          <w:rFonts w:ascii="Montserrat" w:hAnsi="Montserrat"/>
        </w:rPr>
        <w:t>N</w:t>
      </w:r>
      <w:r w:rsidRPr="007D12D0">
        <w:rPr>
          <w:rFonts w:ascii="Montserrat" w:hAnsi="Montserrat"/>
        </w:rPr>
        <w:t>o se realizarán transferencias de datos personales, salvo aquéllas que sean necesarias para atender requerimientos de información de una autoridad competente</w:t>
      </w:r>
      <w:r>
        <w:rPr>
          <w:rFonts w:ascii="Montserrat" w:hAnsi="Montserrat"/>
        </w:rPr>
        <w:t xml:space="preserve"> y</w:t>
      </w:r>
      <w:r w:rsidRPr="007D12D0">
        <w:rPr>
          <w:rFonts w:ascii="Montserrat" w:hAnsi="Montserrat"/>
        </w:rPr>
        <w:t xml:space="preserve"> que estén debidamente fundados y motivados. </w:t>
      </w:r>
    </w:p>
    <w:p w14:paraId="784A75B8" w14:textId="77777777" w:rsidR="00111A2A" w:rsidRPr="007D12D0" w:rsidRDefault="00111A2A" w:rsidP="00B95549">
      <w:pPr>
        <w:jc w:val="both"/>
        <w:rPr>
          <w:rFonts w:ascii="Montserrat" w:hAnsi="Montserrat"/>
        </w:rPr>
      </w:pPr>
    </w:p>
    <w:p w14:paraId="41E76069" w14:textId="00E08C45" w:rsidR="00B95549" w:rsidRDefault="00B95549" w:rsidP="00B95549">
      <w:r w:rsidRPr="007D12D0">
        <w:rPr>
          <w:rFonts w:ascii="Montserrat" w:hAnsi="Montserrat"/>
        </w:rPr>
        <w:t>Para más información puede consultar el aviso de privacidad integral disponible en el sitio web</w:t>
      </w:r>
      <w:r w:rsidRPr="007D12D0">
        <w:rPr>
          <w:rFonts w:ascii="Montserrat" w:hAnsi="Montserrat"/>
          <w:lang w:val="es-ES_tradnl"/>
        </w:rPr>
        <w:t xml:space="preserve"> de FONATUR </w:t>
      </w:r>
      <w:hyperlink r:id="rId7" w:history="1">
        <w:r w:rsidR="00111A2A" w:rsidRPr="00111A2A">
          <w:rPr>
            <w:rStyle w:val="Hipervnculo"/>
          </w:rPr>
          <w:t>http://www.fonatur.gob.mx/gobmx/transparencia/index_ProDatfonatur.asp</w:t>
        </w:r>
      </w:hyperlink>
      <w:r>
        <w:t xml:space="preserve"> </w:t>
      </w:r>
    </w:p>
    <w:p w14:paraId="646A7BD3" w14:textId="77777777" w:rsidR="00B95549" w:rsidRPr="007D12D0" w:rsidRDefault="00B95549" w:rsidP="00B95549"/>
    <w:p w14:paraId="4C3E7A5A" w14:textId="4698B30D" w:rsidR="0035030C" w:rsidRPr="003A77CD" w:rsidRDefault="0035030C" w:rsidP="0035030C">
      <w:pPr>
        <w:spacing w:line="276" w:lineRule="auto"/>
      </w:pPr>
    </w:p>
    <w:sectPr w:rsidR="0035030C" w:rsidRPr="003A77CD" w:rsidSect="00A81F2D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7E74" w14:textId="77777777" w:rsidR="003623C7" w:rsidRDefault="003623C7" w:rsidP="009D2B83">
      <w:r>
        <w:separator/>
      </w:r>
    </w:p>
  </w:endnote>
  <w:endnote w:type="continuationSeparator" w:id="0">
    <w:p w14:paraId="0B9D84AF" w14:textId="77777777" w:rsidR="003623C7" w:rsidRDefault="003623C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7D4F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78CF87E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625EDD6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3EE5" w14:textId="77777777" w:rsidR="003623C7" w:rsidRDefault="003623C7" w:rsidP="009D2B83">
      <w:r>
        <w:separator/>
      </w:r>
    </w:p>
  </w:footnote>
  <w:footnote w:type="continuationSeparator" w:id="0">
    <w:p w14:paraId="02F15BDF" w14:textId="77777777" w:rsidR="003623C7" w:rsidRDefault="003623C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9E09" w14:textId="3CC29A0F" w:rsidR="00B95549" w:rsidRDefault="00B9554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9AE29E" wp14:editId="109CFEC7">
          <wp:simplePos x="0" y="0"/>
          <wp:positionH relativeFrom="margin">
            <wp:align>center</wp:align>
          </wp:positionH>
          <wp:positionV relativeFrom="paragraph">
            <wp:posOffset>-769399</wp:posOffset>
          </wp:positionV>
          <wp:extent cx="7797800" cy="101577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015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95AB7" w14:textId="1B22A4D8" w:rsidR="00B95549" w:rsidRDefault="00B95549">
    <w:pPr>
      <w:pStyle w:val="Encabezado"/>
    </w:pPr>
  </w:p>
  <w:p w14:paraId="1B1AA772" w14:textId="77777777" w:rsidR="00B95549" w:rsidRDefault="00B95549">
    <w:pPr>
      <w:pStyle w:val="Encabezado"/>
    </w:pPr>
  </w:p>
  <w:p w14:paraId="71E6DD26" w14:textId="77777777" w:rsidR="00B95549" w:rsidRPr="00B95549" w:rsidRDefault="00B95549" w:rsidP="00B95549">
    <w:pPr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FONDO NACIONAL DE FOMENTO AL TURISMO</w:t>
    </w:r>
  </w:p>
  <w:p w14:paraId="40BEF83C" w14:textId="77777777" w:rsidR="00B95549" w:rsidRPr="00B95549" w:rsidRDefault="00B95549" w:rsidP="00B95549">
    <w:pPr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DIRECCIÓN DE ADMINISTRACIÓN Y FINANZAS</w:t>
    </w:r>
  </w:p>
  <w:p w14:paraId="729DEE5E" w14:textId="7558AE44" w:rsidR="009D2B83" w:rsidRPr="00B95549" w:rsidRDefault="00B95549" w:rsidP="00B95549">
    <w:pPr>
      <w:pStyle w:val="Encabezado"/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SUBDIRECCIÓN DE CAPITAL HUMANO</w:t>
    </w:r>
  </w:p>
  <w:p w14:paraId="66226841" w14:textId="77777777" w:rsidR="00B95549" w:rsidRPr="00B95549" w:rsidRDefault="00B95549" w:rsidP="00B95549">
    <w:pPr>
      <w:pStyle w:val="Encabezado"/>
      <w:jc w:val="right"/>
      <w:rPr>
        <w:color w:val="C898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6C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44F2D"/>
    <w:multiLevelType w:val="hybridMultilevel"/>
    <w:tmpl w:val="6540E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79101">
    <w:abstractNumId w:val="0"/>
  </w:num>
  <w:num w:numId="2" w16cid:durableId="662726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ma Maria Ortega Garcia">
    <w15:presenceInfo w15:providerId="AD" w15:userId="S::iortega@Fonatur.gob.mx::86a335bb-e3e1-47df-bd61-a741646df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63606"/>
    <w:rsid w:val="00075B5E"/>
    <w:rsid w:val="000B3432"/>
    <w:rsid w:val="00111A2A"/>
    <w:rsid w:val="00114F26"/>
    <w:rsid w:val="00167D74"/>
    <w:rsid w:val="001A3A63"/>
    <w:rsid w:val="001B788E"/>
    <w:rsid w:val="001E512D"/>
    <w:rsid w:val="002E777C"/>
    <w:rsid w:val="0035030C"/>
    <w:rsid w:val="003623C7"/>
    <w:rsid w:val="003A77CD"/>
    <w:rsid w:val="003E1398"/>
    <w:rsid w:val="00441D77"/>
    <w:rsid w:val="0047060A"/>
    <w:rsid w:val="00471F6F"/>
    <w:rsid w:val="00493615"/>
    <w:rsid w:val="0054011C"/>
    <w:rsid w:val="0059483B"/>
    <w:rsid w:val="005B6B8D"/>
    <w:rsid w:val="005C6B13"/>
    <w:rsid w:val="005D52E3"/>
    <w:rsid w:val="005E74D5"/>
    <w:rsid w:val="005F6D9F"/>
    <w:rsid w:val="006772F4"/>
    <w:rsid w:val="006D3AEB"/>
    <w:rsid w:val="00770889"/>
    <w:rsid w:val="007710B1"/>
    <w:rsid w:val="007B4345"/>
    <w:rsid w:val="007F1FC7"/>
    <w:rsid w:val="0080225B"/>
    <w:rsid w:val="00820381"/>
    <w:rsid w:val="0082122D"/>
    <w:rsid w:val="00857776"/>
    <w:rsid w:val="00920D98"/>
    <w:rsid w:val="009A1DB5"/>
    <w:rsid w:val="009A605C"/>
    <w:rsid w:val="009B62C8"/>
    <w:rsid w:val="009D2A75"/>
    <w:rsid w:val="009D2B83"/>
    <w:rsid w:val="00A01246"/>
    <w:rsid w:val="00A81F2D"/>
    <w:rsid w:val="00A84C3A"/>
    <w:rsid w:val="00B028FB"/>
    <w:rsid w:val="00B04AD4"/>
    <w:rsid w:val="00B12FD2"/>
    <w:rsid w:val="00B34698"/>
    <w:rsid w:val="00B94812"/>
    <w:rsid w:val="00B95549"/>
    <w:rsid w:val="00BC6C50"/>
    <w:rsid w:val="00C11762"/>
    <w:rsid w:val="00CA7AA1"/>
    <w:rsid w:val="00CB1E55"/>
    <w:rsid w:val="00CC44E9"/>
    <w:rsid w:val="00CF1E6B"/>
    <w:rsid w:val="00D77947"/>
    <w:rsid w:val="00D93AC6"/>
    <w:rsid w:val="00DD6CE5"/>
    <w:rsid w:val="00E433A5"/>
    <w:rsid w:val="00E853A3"/>
    <w:rsid w:val="00F44A7F"/>
    <w:rsid w:val="00F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87F66"/>
  <w15:chartTrackingRefBased/>
  <w15:docId w15:val="{F09C53B0-FDAF-CA41-9D52-F48C01C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B95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95549"/>
    <w:rPr>
      <w:color w:val="0563C1"/>
      <w:u w:val="single"/>
    </w:rPr>
  </w:style>
  <w:style w:type="paragraph" w:styleId="Revisin">
    <w:name w:val="Revision"/>
    <w:hidden/>
    <w:uiPriority w:val="99"/>
    <w:semiHidden/>
    <w:rsid w:val="00111A2A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1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atur.gob.mx/gobmx/transparencia/index_ProDatfonatur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Irma Maria Ortega Garcia</cp:lastModifiedBy>
  <cp:revision>2</cp:revision>
  <dcterms:created xsi:type="dcterms:W3CDTF">2023-01-11T16:41:00Z</dcterms:created>
  <dcterms:modified xsi:type="dcterms:W3CDTF">2023-01-11T16:41:00Z</dcterms:modified>
</cp:coreProperties>
</file>